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F65656"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WKXS</w:t>
      </w:r>
      <w:r w:rsidR="002D3659" w:rsidRPr="004C1775">
        <w:rPr>
          <w:rFonts w:ascii="Times New Roman" w:eastAsia="Times New Roman" w:hAnsi="Times New Roman"/>
          <w:b/>
          <w:smallCaps/>
          <w:sz w:val="24"/>
          <w:szCs w:val="24"/>
        </w:rPr>
        <w:t>’s “</w:t>
      </w:r>
      <w:r>
        <w:rPr>
          <w:rFonts w:ascii="Times New Roman" w:eastAsia="Times New Roman" w:hAnsi="Times New Roman"/>
          <w:b/>
          <w:smallCaps/>
          <w:sz w:val="24"/>
          <w:szCs w:val="24"/>
        </w:rPr>
        <w:t>Don Felder</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F65656">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F65656">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00F65656">
        <w:rPr>
          <w:rFonts w:ascii="Times New Roman" w:eastAsia="Times New Roman" w:hAnsi="Times New Roman"/>
          <w:b/>
          <w:smallCaps/>
          <w:sz w:val="24"/>
          <w:szCs w:val="24"/>
        </w:rPr>
        <w:t>Don Felder</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F65656">
        <w:rPr>
          <w:rFonts w:ascii="Times New Roman" w:eastAsia="Times New Roman" w:hAnsi="Times New Roman"/>
          <w:b/>
          <w:sz w:val="24"/>
          <w:szCs w:val="24"/>
        </w:rPr>
        <w:t xml:space="preserve"> February 7, 2020</w:t>
      </w:r>
      <w:r w:rsidR="00DA617C">
        <w:rPr>
          <w:rFonts w:ascii="Times New Roman" w:eastAsia="Times New Roman" w:hAnsi="Times New Roman"/>
          <w:b/>
          <w:sz w:val="24"/>
          <w:szCs w:val="24"/>
        </w:rPr>
        <w:t xml:space="preserve">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F65656">
        <w:rPr>
          <w:rFonts w:ascii="Times New Roman" w:eastAsia="Times New Roman" w:hAnsi="Times New Roman"/>
          <w:b/>
          <w:sz w:val="24"/>
          <w:szCs w:val="24"/>
        </w:rPr>
        <w:t xml:space="preserve"> on February 10, 2020</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r w:rsidR="00A17A7D" w:rsidRPr="00A17A7D">
        <w:rPr>
          <w:rFonts w:ascii="Times New Roman" w:eastAsia="Times New Roman" w:hAnsi="Times New Roman"/>
          <w:b/>
          <w:sz w:val="24"/>
          <w:szCs w:val="24"/>
        </w:rPr>
        <w:t>i)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sidR="00F65656">
        <w:rPr>
          <w:rFonts w:ascii="Times New Roman" w:eastAsia="Times New Roman" w:hAnsi="Times New Roman"/>
          <w:sz w:val="24"/>
          <w:szCs w:val="24"/>
        </w:rPr>
        <w:t>www.945thehawk</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F65656">
        <w:rPr>
          <w:rFonts w:ascii="Times New Roman" w:eastAsia="Times New Roman" w:hAnsi="Times New Roman"/>
          <w:sz w:val="24"/>
          <w:szCs w:val="24"/>
        </w:rPr>
        <w:t>Don Felder</w:t>
      </w:r>
      <w:r w:rsidR="00A17A7D" w:rsidRPr="008E38C3">
        <w:rPr>
          <w:rFonts w:ascii="Times New Roman" w:eastAsia="Times New Roman" w:hAnsi="Times New Roman"/>
          <w:sz w:val="24"/>
          <w:szCs w:val="24"/>
        </w:rPr>
        <w:t>” Contest link. Follow the instructions in the Facebook post titled “</w:t>
      </w:r>
      <w:r w:rsidR="00F65656">
        <w:rPr>
          <w:rFonts w:ascii="Times New Roman" w:eastAsia="Times New Roman" w:hAnsi="Times New Roman"/>
          <w:sz w:val="24"/>
          <w:szCs w:val="24"/>
        </w:rPr>
        <w:t>Don Felder</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F65656">
        <w:rPr>
          <w:rFonts w:ascii="Times New Roman" w:eastAsia="Times New Roman" w:hAnsi="Times New Roman"/>
          <w:sz w:val="24"/>
          <w:szCs w:val="24"/>
        </w:rPr>
        <w:t>pm ET on February 10, 2020</w:t>
      </w:r>
      <w:r w:rsidR="00A17A7D" w:rsidRPr="008E38C3">
        <w:rPr>
          <w:rFonts w:ascii="Times New Roman" w:eastAsia="Times New Roman" w:hAnsi="Times New Roman"/>
          <w:sz w:val="24"/>
          <w:szCs w:val="24"/>
        </w:rPr>
        <w:t xml:space="preserve">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F65656">
        <w:rPr>
          <w:rFonts w:ascii="Times New Roman" w:eastAsia="Times New Roman" w:hAnsi="Times New Roman"/>
          <w:sz w:val="24"/>
          <w:szCs w:val="24"/>
        </w:rPr>
        <w:t xml:space="preserve"> about 2:00pm ET on February 10, 2020</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342EA7">
        <w:rPr>
          <w:rFonts w:ascii="Times New Roman" w:eastAsia="Times New Roman" w:hAnsi="Times New Roman"/>
          <w:sz w:val="24"/>
          <w:szCs w:val="24"/>
        </w:rPr>
        <w:t>five (5</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w:t>
      </w:r>
      <w:del w:id="0" w:author="Amber Hodgson" w:date="2020-02-06T09:54:00Z">
        <w:r w:rsidRPr="004C1775" w:rsidDel="003A7557">
          <w:rPr>
            <w:rFonts w:ascii="Times New Roman" w:eastAsia="Times New Roman" w:hAnsi="Times New Roman"/>
            <w:sz w:val="24"/>
            <w:szCs w:val="24"/>
          </w:rPr>
          <w:delText xml:space="preserve">days </w:delText>
        </w:r>
      </w:del>
      <w:ins w:id="1" w:author="Amber Hodgson" w:date="2020-02-06T09:54:00Z">
        <w:r w:rsidR="003A7557">
          <w:rPr>
            <w:rFonts w:ascii="Times New Roman" w:eastAsia="Times New Roman" w:hAnsi="Times New Roman"/>
            <w:sz w:val="24"/>
            <w:szCs w:val="24"/>
          </w:rPr>
          <w:t>hours</w:t>
        </w:r>
        <w:r w:rsidR="003A7557" w:rsidRPr="004C1775">
          <w:rPr>
            <w:rFonts w:ascii="Times New Roman" w:eastAsia="Times New Roman" w:hAnsi="Times New Roman"/>
            <w:sz w:val="24"/>
            <w:szCs w:val="24"/>
          </w:rPr>
          <w:t xml:space="preserve"> </w:t>
        </w:r>
      </w:ins>
      <w:r w:rsidRPr="004C1775">
        <w:rPr>
          <w:rFonts w:ascii="Times New Roman" w:eastAsia="Times New Roman" w:hAnsi="Times New Roman"/>
          <w:sz w:val="24"/>
          <w:szCs w:val="24"/>
        </w:rPr>
        <w:t xml:space="preserve">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Up to five</w:t>
      </w:r>
      <w:r w:rsidR="00CF0453">
        <w:rPr>
          <w:rFonts w:ascii="Times New Roman" w:eastAsia="Times New Roman" w:hAnsi="Times New Roman"/>
          <w:b/>
          <w:sz w:val="24"/>
          <w:szCs w:val="24"/>
        </w:rPr>
        <w:t xml:space="preserve"> (</w:t>
      </w:r>
      <w:r w:rsidR="00DA617C">
        <w:rPr>
          <w:rFonts w:ascii="Times New Roman" w:eastAsia="Times New Roman" w:hAnsi="Times New Roman"/>
          <w:sz w:val="24"/>
          <w:szCs w:val="24"/>
        </w:rPr>
        <w:t>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F65656">
        <w:rPr>
          <w:rFonts w:ascii="Times New Roman" w:eastAsia="Times New Roman" w:hAnsi="Times New Roman"/>
          <w:sz w:val="24"/>
          <w:szCs w:val="24"/>
        </w:rPr>
        <w:t>Don Felder</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F65656">
        <w:rPr>
          <w:rFonts w:ascii="Times New Roman" w:eastAsia="Times New Roman" w:hAnsi="Times New Roman"/>
          <w:sz w:val="24"/>
          <w:szCs w:val="24"/>
        </w:rPr>
        <w:t>February 10, 2020</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at</w:t>
      </w:r>
      <w:r w:rsidR="00F65656">
        <w:rPr>
          <w:rFonts w:ascii="Times New Roman" w:eastAsia="Times New Roman" w:hAnsi="Times New Roman"/>
          <w:sz w:val="24"/>
          <w:szCs w:val="24"/>
        </w:rPr>
        <w:t xml:space="preserve"> 7:30pm at</w:t>
      </w:r>
      <w:r w:rsidR="0043533B">
        <w:rPr>
          <w:rFonts w:ascii="Times New Roman" w:eastAsia="Times New Roman" w:hAnsi="Times New Roman"/>
          <w:sz w:val="24"/>
          <w:szCs w:val="24"/>
        </w:rPr>
        <w:t xml:space="preserve"> </w:t>
      </w:r>
      <w:r w:rsidR="00F65656">
        <w:rPr>
          <w:rFonts w:ascii="Times New Roman" w:eastAsia="Times New Roman" w:hAnsi="Times New Roman"/>
          <w:sz w:val="24"/>
          <w:szCs w:val="24"/>
        </w:rPr>
        <w:t>The Wilson Center</w:t>
      </w:r>
      <w:r w:rsidR="0043533B">
        <w:rPr>
          <w:rFonts w:ascii="Times New Roman" w:eastAsia="Times New Roman" w:hAnsi="Times New Roman"/>
          <w:sz w:val="24"/>
          <w:szCs w:val="24"/>
        </w:rPr>
        <w:t>,</w:t>
      </w:r>
      <w:r w:rsidR="0043533B" w:rsidRPr="0043533B">
        <w:t xml:space="preserve"> </w:t>
      </w:r>
      <w:r w:rsidR="00F65656">
        <w:rPr>
          <w:rFonts w:ascii="Times New Roman" w:eastAsia="Times New Roman" w:hAnsi="Times New Roman"/>
          <w:sz w:val="24"/>
          <w:szCs w:val="24"/>
        </w:rPr>
        <w:t>703 N 3rd</w:t>
      </w:r>
      <w:r w:rsidR="00015B82" w:rsidRPr="00015B82">
        <w:rPr>
          <w:rFonts w:ascii="Times New Roman" w:eastAsia="Times New Roman" w:hAnsi="Times New Roman"/>
          <w:sz w:val="24"/>
          <w:szCs w:val="24"/>
        </w:rPr>
        <w:t xml:space="preserve"> St, Wilmington, NC 28401</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A93435">
        <w:rPr>
          <w:rFonts w:ascii="Times New Roman" w:eastAsia="Times New Roman" w:hAnsi="Times New Roman"/>
          <w:sz w:val="24"/>
          <w:szCs w:val="24"/>
        </w:rPr>
        <w:t>$100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w:t>
      </w:r>
      <w:del w:id="2" w:author="Amber Hodgson" w:date="2020-02-06T09:54:00Z">
        <w:r w:rsidRPr="00FD43DA" w:rsidDel="003A7557">
          <w:rPr>
            <w:rFonts w:ascii="Times New Roman" w:eastAsia="Times New Roman" w:hAnsi="Times New Roman"/>
            <w:sz w:val="24"/>
            <w:szCs w:val="24"/>
          </w:rPr>
          <w:delText>the Grand</w:delText>
        </w:r>
      </w:del>
      <w:ins w:id="3" w:author="Amber Hodgson" w:date="2020-02-06T09:54:00Z">
        <w:r w:rsidR="003A7557">
          <w:rPr>
            <w:rFonts w:ascii="Times New Roman" w:eastAsia="Times New Roman" w:hAnsi="Times New Roman"/>
            <w:sz w:val="24"/>
            <w:szCs w:val="24"/>
          </w:rPr>
          <w:t>a</w:t>
        </w:r>
      </w:ins>
      <w:r w:rsidRPr="00FD43DA">
        <w:rPr>
          <w:rFonts w:ascii="Times New Roman" w:eastAsia="Times New Roman" w:hAnsi="Times New Roman"/>
          <w:sz w:val="24"/>
          <w:szCs w:val="24"/>
        </w:rPr>
        <w:t xml:space="preserve"> Prize depend on a number of factors including the number of eligible entries received du</w:t>
      </w:r>
      <w:bookmarkStart w:id="4" w:name="_GoBack"/>
      <w:bookmarkEnd w:id="4"/>
      <w:r w:rsidRPr="00FD43DA">
        <w:rPr>
          <w:rFonts w:ascii="Times New Roman" w:eastAsia="Times New Roman" w:hAnsi="Times New Roman"/>
          <w:sz w:val="24"/>
          <w:szCs w:val="24"/>
        </w:rPr>
        <w:t xml:space="preserve">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w:t>
      </w:r>
      <w:r w:rsidRPr="004C1775">
        <w:rPr>
          <w:rFonts w:ascii="Times New Roman" w:eastAsia="Times New Roman" w:hAnsi="Times New Roman"/>
          <w:sz w:val="24"/>
          <w:szCs w:val="24"/>
        </w:rPr>
        <w:lastRenderedPageBreak/>
        <w:t xml:space="preserve">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4C1775">
        <w:rPr>
          <w:rFonts w:ascii="Times New Roman" w:eastAsia="Times New Roman" w:hAnsi="Times New Roman"/>
          <w:sz w:val="24"/>
          <w:szCs w:val="24"/>
        </w:rPr>
        <w:lastRenderedPageBreak/>
        <w:t>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F65656">
        <w:rPr>
          <w:rFonts w:ascii="Times New Roman" w:eastAsia="Times New Roman" w:hAnsi="Times New Roman"/>
          <w:b/>
          <w:sz w:val="24"/>
          <w:szCs w:val="24"/>
        </w:rPr>
        <w:t>Wilson Center, 703 N 3</w:t>
      </w:r>
      <w:r w:rsidR="00F65656" w:rsidRPr="00F65656">
        <w:rPr>
          <w:rFonts w:ascii="Times New Roman" w:eastAsia="Times New Roman" w:hAnsi="Times New Roman"/>
          <w:b/>
          <w:sz w:val="24"/>
          <w:szCs w:val="24"/>
          <w:vertAlign w:val="superscript"/>
        </w:rPr>
        <w:t>rd</w:t>
      </w:r>
      <w:r w:rsidR="00F65656">
        <w:rPr>
          <w:rFonts w:ascii="Times New Roman" w:eastAsia="Times New Roman" w:hAnsi="Times New Roman"/>
          <w:b/>
          <w:sz w:val="24"/>
          <w:szCs w:val="24"/>
        </w:rPr>
        <w:t xml:space="preserve"> St, Wilmington, NC 28401.</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31" w:rsidRDefault="00776A31">
      <w:pPr>
        <w:spacing w:after="0" w:line="240" w:lineRule="auto"/>
      </w:pPr>
      <w:r>
        <w:separator/>
      </w:r>
    </w:p>
  </w:endnote>
  <w:endnote w:type="continuationSeparator" w:id="0">
    <w:p w:rsidR="00776A31" w:rsidRDefault="0077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A6B">
      <w:rPr>
        <w:rStyle w:val="PageNumber"/>
        <w:noProof/>
      </w:rPr>
      <w:t>4</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31" w:rsidRDefault="00776A31">
      <w:pPr>
        <w:spacing w:after="0" w:line="240" w:lineRule="auto"/>
      </w:pPr>
      <w:r>
        <w:separator/>
      </w:r>
    </w:p>
  </w:footnote>
  <w:footnote w:type="continuationSeparator" w:id="0">
    <w:p w:rsidR="00776A31" w:rsidRDefault="00776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ber Hodgson">
    <w15:presenceInfo w15:providerId="AD" w15:userId="S-1-5-21-1177238915-583907252-2146759517-68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601DF"/>
    <w:rsid w:val="000A7891"/>
    <w:rsid w:val="000F1DE4"/>
    <w:rsid w:val="00107A4D"/>
    <w:rsid w:val="00125067"/>
    <w:rsid w:val="001317D3"/>
    <w:rsid w:val="00254399"/>
    <w:rsid w:val="00275486"/>
    <w:rsid w:val="002966A7"/>
    <w:rsid w:val="002C638B"/>
    <w:rsid w:val="002D2468"/>
    <w:rsid w:val="002D3659"/>
    <w:rsid w:val="002E505E"/>
    <w:rsid w:val="00331BD4"/>
    <w:rsid w:val="00342EA7"/>
    <w:rsid w:val="00390A38"/>
    <w:rsid w:val="00396476"/>
    <w:rsid w:val="003A7557"/>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76A31"/>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9F73C5"/>
    <w:rsid w:val="00A11ABC"/>
    <w:rsid w:val="00A17A7D"/>
    <w:rsid w:val="00A76D98"/>
    <w:rsid w:val="00A93435"/>
    <w:rsid w:val="00A939A2"/>
    <w:rsid w:val="00A95970"/>
    <w:rsid w:val="00B078E8"/>
    <w:rsid w:val="00B326CD"/>
    <w:rsid w:val="00BF252D"/>
    <w:rsid w:val="00C4577C"/>
    <w:rsid w:val="00CE370D"/>
    <w:rsid w:val="00CF0453"/>
    <w:rsid w:val="00D14956"/>
    <w:rsid w:val="00D14A6B"/>
    <w:rsid w:val="00D81B2C"/>
    <w:rsid w:val="00D856F0"/>
    <w:rsid w:val="00D90E60"/>
    <w:rsid w:val="00DA58B1"/>
    <w:rsid w:val="00DA617C"/>
    <w:rsid w:val="00DC5A12"/>
    <w:rsid w:val="00DD6D07"/>
    <w:rsid w:val="00E030E3"/>
    <w:rsid w:val="00E83E90"/>
    <w:rsid w:val="00EF0E87"/>
    <w:rsid w:val="00EF621D"/>
    <w:rsid w:val="00F1119D"/>
    <w:rsid w:val="00F27213"/>
    <w:rsid w:val="00F45FDA"/>
    <w:rsid w:val="00F635FC"/>
    <w:rsid w:val="00F65656"/>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Elizabeth Dunn</cp:lastModifiedBy>
  <cp:revision>2</cp:revision>
  <cp:lastPrinted>2018-01-05T18:13:00Z</cp:lastPrinted>
  <dcterms:created xsi:type="dcterms:W3CDTF">2020-02-06T15:35:00Z</dcterms:created>
  <dcterms:modified xsi:type="dcterms:W3CDTF">2020-02-06T15:35:00Z</dcterms:modified>
</cp:coreProperties>
</file>